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79C07" w14:textId="77777777" w:rsidR="003E1BBC" w:rsidRDefault="003E1BBC" w:rsidP="003E1BBC">
      <w:pPr>
        <w:autoSpaceDE w:val="0"/>
        <w:autoSpaceDN w:val="0"/>
        <w:adjustRightInd w:val="0"/>
        <w:jc w:val="center"/>
        <w:rPr>
          <w:rFonts w:ascii="Arial AMU" w:eastAsia="Times New Roman" w:hAnsi="Arial AMU" w:cs="Arial AMU"/>
          <w:b/>
          <w:bCs/>
          <w:color w:val="000080"/>
          <w:sz w:val="20"/>
          <w:szCs w:val="20"/>
          <w:lang w:eastAsia="en-US"/>
        </w:rPr>
      </w:pPr>
      <w:r>
        <w:rPr>
          <w:rFonts w:ascii="Arial AMU" w:eastAsia="Times New Roman" w:hAnsi="Arial AMU" w:cs="Arial AMU"/>
          <w:b/>
          <w:bCs/>
          <w:color w:val="000080"/>
          <w:sz w:val="20"/>
          <w:szCs w:val="20"/>
          <w:lang w:eastAsia="en-US"/>
        </w:rPr>
        <w:t>ՀՀ Կենտրոնական բանկ նախագահի</w:t>
      </w:r>
    </w:p>
    <w:p w14:paraId="200998C1" w14:textId="77777777" w:rsidR="003E1BBC" w:rsidRDefault="003E1BBC" w:rsidP="003E1BBC">
      <w:pPr>
        <w:autoSpaceDE w:val="0"/>
        <w:autoSpaceDN w:val="0"/>
        <w:adjustRightInd w:val="0"/>
        <w:spacing w:after="120"/>
        <w:jc w:val="center"/>
        <w:rPr>
          <w:rFonts w:ascii="Arial Armenian" w:eastAsia="Times New Roman" w:hAnsi="Arial Armenian" w:cs="Arial Armenian"/>
          <w:b/>
          <w:bCs/>
          <w:color w:val="000080"/>
          <w:sz w:val="22"/>
          <w:szCs w:val="22"/>
          <w:lang w:eastAsia="en-US"/>
        </w:rPr>
      </w:pPr>
      <w:r>
        <w:rPr>
          <w:rFonts w:ascii="Arian AMU" w:eastAsia="Times New Roman" w:hAnsi="Arian AMU" w:cs="Arian AMU"/>
          <w:b/>
          <w:bCs/>
          <w:color w:val="000080"/>
          <w:sz w:val="20"/>
          <w:szCs w:val="20"/>
          <w:lang w:eastAsia="en-US"/>
        </w:rPr>
        <w:t>Որոշում</w:t>
      </w:r>
      <w:r>
        <w:rPr>
          <w:rFonts w:ascii="Arial Armenian" w:eastAsia="Times New Roman" w:hAnsi="Arial Armenian" w:cs="Arial Armenian"/>
          <w:b/>
          <w:bCs/>
          <w:color w:val="000080"/>
          <w:sz w:val="20"/>
          <w:szCs w:val="20"/>
          <w:lang w:eastAsia="en-US"/>
        </w:rPr>
        <w:t xml:space="preserve">  </w:t>
      </w:r>
      <w:r>
        <w:rPr>
          <w:rFonts w:ascii="Segoe UI" w:eastAsia="Times New Roman" w:hAnsi="Segoe UI" w:cs="Segoe UI"/>
          <w:b/>
          <w:bCs/>
          <w:color w:val="000080"/>
          <w:sz w:val="20"/>
          <w:szCs w:val="20"/>
          <w:lang w:eastAsia="en-US"/>
        </w:rPr>
        <w:t>N</w:t>
      </w:r>
      <w:r>
        <w:rPr>
          <w:rFonts w:ascii="Arial Armenian" w:eastAsia="Times New Roman" w:hAnsi="Arial Armenian" w:cs="Arial Armenian"/>
          <w:b/>
          <w:bCs/>
          <w:color w:val="000080"/>
          <w:sz w:val="20"/>
          <w:szCs w:val="20"/>
          <w:lang w:eastAsia="en-US"/>
        </w:rPr>
        <w:t xml:space="preserve"> </w:t>
      </w:r>
      <w:r>
        <w:rPr>
          <w:rFonts w:ascii="Arian AMU" w:eastAsia="Times New Roman" w:hAnsi="Arian AMU" w:cs="Arian AMU"/>
          <w:b/>
          <w:bCs/>
          <w:color w:val="000080"/>
          <w:sz w:val="20"/>
          <w:szCs w:val="20"/>
          <w:lang w:eastAsia="en-US"/>
        </w:rPr>
        <w:t>1/307Ա</w:t>
      </w:r>
      <w:r>
        <w:rPr>
          <w:rFonts w:ascii="Arial Armenian" w:eastAsia="Times New Roman" w:hAnsi="Arial Armenian" w:cs="Arial Armenian"/>
          <w:b/>
          <w:bCs/>
          <w:color w:val="000080"/>
          <w:sz w:val="22"/>
          <w:szCs w:val="22"/>
          <w:lang w:eastAsia="en-US"/>
        </w:rPr>
        <w:t xml:space="preserve"> </w:t>
      </w:r>
    </w:p>
    <w:p w14:paraId="27E3FE7B" w14:textId="4CE9FE86" w:rsidR="00311A86" w:rsidRDefault="003E1BBC" w:rsidP="003E1BBC">
      <w:pPr>
        <w:autoSpaceDE w:val="0"/>
        <w:autoSpaceDN w:val="0"/>
        <w:adjustRightInd w:val="0"/>
        <w:spacing w:line="276" w:lineRule="auto"/>
        <w:ind w:firstLine="432"/>
        <w:jc w:val="center"/>
        <w:rPr>
          <w:rFonts w:ascii="Arial" w:hAnsi="Arial"/>
          <w:lang w:val="hy-AM"/>
        </w:rPr>
      </w:pPr>
      <w:r>
        <w:rPr>
          <w:rFonts w:ascii="Arian AMU" w:eastAsia="Times New Roman" w:hAnsi="Arian AMU" w:cs="Arian AMU"/>
          <w:b/>
          <w:bCs/>
          <w:color w:val="000080"/>
          <w:sz w:val="22"/>
          <w:szCs w:val="22"/>
          <w:lang w:eastAsia="en-US"/>
        </w:rPr>
        <w:t>04/06/2021</w:t>
      </w:r>
    </w:p>
    <w:p w14:paraId="522773B8" w14:textId="77777777" w:rsidR="00311A86" w:rsidRPr="00CD2F20" w:rsidRDefault="00311A86" w:rsidP="00311A86">
      <w:pPr>
        <w:autoSpaceDE w:val="0"/>
        <w:autoSpaceDN w:val="0"/>
        <w:adjustRightInd w:val="0"/>
        <w:spacing w:line="276" w:lineRule="auto"/>
        <w:ind w:firstLine="432"/>
        <w:jc w:val="center"/>
        <w:rPr>
          <w:rFonts w:ascii="Arial" w:hAnsi="Arial"/>
          <w:lang w:val="hy-AM"/>
        </w:rPr>
      </w:pPr>
      <w:bookmarkStart w:id="0" w:name="_GoBack"/>
      <w:bookmarkEnd w:id="0"/>
    </w:p>
    <w:p w14:paraId="1775B7F1" w14:textId="259C0625" w:rsidR="0085103E" w:rsidRPr="00311A86" w:rsidRDefault="00571E79" w:rsidP="00311A86">
      <w:pPr>
        <w:widowControl w:val="0"/>
        <w:autoSpaceDE w:val="0"/>
        <w:autoSpaceDN w:val="0"/>
        <w:adjustRightInd w:val="0"/>
        <w:snapToGrid w:val="0"/>
        <w:spacing w:line="276" w:lineRule="auto"/>
        <w:jc w:val="center"/>
        <w:rPr>
          <w:rFonts w:ascii="GHEA Grapalat" w:hAnsi="GHEA Grapalat" w:cs="Sylfaen"/>
          <w:b/>
          <w:lang w:val="hy-AM"/>
        </w:rPr>
      </w:pPr>
      <w:r w:rsidRPr="00311A86">
        <w:rPr>
          <w:rFonts w:ascii="GHEA Grapalat" w:hAnsi="GHEA Grapalat" w:cs="Arial Armenian"/>
          <w:b/>
          <w:color w:val="000000"/>
          <w:lang w:val="hy-AM"/>
        </w:rPr>
        <w:t>«ԱՍԿԵ ԳՐՈՒՊ» Բ</w:t>
      </w:r>
      <w:r w:rsidR="000C69A9" w:rsidRPr="00311A86">
        <w:rPr>
          <w:rFonts w:ascii="GHEA Grapalat" w:hAnsi="GHEA Grapalat" w:cs="Sylfaen"/>
          <w:b/>
          <w:lang w:val="hy-AM"/>
        </w:rPr>
        <w:t>Ա</w:t>
      </w:r>
      <w:r w:rsidRPr="00311A86">
        <w:rPr>
          <w:rFonts w:ascii="GHEA Grapalat" w:hAnsi="GHEA Grapalat" w:cs="Sylfaen"/>
          <w:b/>
          <w:lang w:val="hy-AM"/>
        </w:rPr>
        <w:t>Ց</w:t>
      </w:r>
      <w:r w:rsidR="00D32E23" w:rsidRPr="00311A86">
        <w:rPr>
          <w:rFonts w:ascii="GHEA Grapalat" w:hAnsi="GHEA Grapalat" w:cs="Sylfaen"/>
          <w:b/>
          <w:lang w:val="hy-AM"/>
        </w:rPr>
        <w:t xml:space="preserve"> ԲԱԺՆԵՏԻՐԱԿԱՆ ԸՆԿԵՐՈՒԹՅԱՆ </w:t>
      </w:r>
      <w:r w:rsidR="0026583D" w:rsidRPr="00311A86">
        <w:rPr>
          <w:rFonts w:ascii="GHEA Grapalat" w:hAnsi="GHEA Grapalat" w:cs="Sylfaen"/>
          <w:b/>
          <w:lang w:val="hy-AM"/>
        </w:rPr>
        <w:t>ԱՐԺԵԿՏՐՈՆԱՅԻՆ</w:t>
      </w:r>
      <w:r w:rsidR="0026583D" w:rsidRPr="00311A86">
        <w:rPr>
          <w:rFonts w:ascii="GHEA Grapalat" w:hAnsi="GHEA Grapalat" w:cs="Times Armenian"/>
          <w:b/>
          <w:lang w:val="hy-AM"/>
        </w:rPr>
        <w:t xml:space="preserve"> </w:t>
      </w:r>
      <w:r w:rsidR="0026583D" w:rsidRPr="00311A86">
        <w:rPr>
          <w:rFonts w:ascii="GHEA Grapalat" w:hAnsi="GHEA Grapalat" w:cs="Sylfaen"/>
          <w:b/>
          <w:lang w:val="hy-AM"/>
        </w:rPr>
        <w:t>ՊԱՐՏԱՏՈՄՍԵՐԻ</w:t>
      </w:r>
      <w:r w:rsidR="001B1603" w:rsidRPr="00311A86">
        <w:rPr>
          <w:rFonts w:ascii="GHEA Grapalat" w:hAnsi="GHEA Grapalat" w:cs="Sylfaen"/>
          <w:b/>
          <w:lang w:val="hy-AM"/>
        </w:rPr>
        <w:t xml:space="preserve"> </w:t>
      </w:r>
      <w:r w:rsidR="00D23E37" w:rsidRPr="00311A86">
        <w:rPr>
          <w:rFonts w:ascii="GHEA Grapalat" w:hAnsi="GHEA Grapalat" w:cs="Sylfaen"/>
          <w:b/>
          <w:lang w:val="hy-AM"/>
        </w:rPr>
        <w:t xml:space="preserve">ԾՐԱԳՐԱՅԻՆ </w:t>
      </w:r>
      <w:r w:rsidR="0026583D" w:rsidRPr="00311A86">
        <w:rPr>
          <w:rFonts w:ascii="GHEA Grapalat" w:hAnsi="GHEA Grapalat" w:cs="Sylfaen"/>
          <w:b/>
          <w:lang w:val="hy-AM"/>
        </w:rPr>
        <w:t>ԱԶԴԱԳՐ</w:t>
      </w:r>
      <w:r w:rsidR="007E640A" w:rsidRPr="00311A86">
        <w:rPr>
          <w:rFonts w:ascii="GHEA Grapalat" w:hAnsi="GHEA Grapalat" w:cs="Sylfaen"/>
          <w:b/>
          <w:lang w:val="hy-AM"/>
        </w:rPr>
        <w:t>Ի</w:t>
      </w:r>
      <w:r w:rsidR="0085103E" w:rsidRPr="00311A86">
        <w:rPr>
          <w:rFonts w:ascii="GHEA Grapalat" w:hAnsi="GHEA Grapalat" w:cs="Times Armenian"/>
          <w:b/>
          <w:lang w:val="hy-AM"/>
        </w:rPr>
        <w:t xml:space="preserve"> </w:t>
      </w:r>
      <w:r w:rsidR="007E640A" w:rsidRPr="00311A86">
        <w:rPr>
          <w:rFonts w:ascii="GHEA Grapalat" w:hAnsi="GHEA Grapalat" w:cs="Times Armenian"/>
          <w:b/>
          <w:lang w:val="hy-AM"/>
        </w:rPr>
        <w:t xml:space="preserve">ԼՐԱՑՈՒՄԸ </w:t>
      </w:r>
      <w:r w:rsidR="0085103E" w:rsidRPr="00311A86">
        <w:rPr>
          <w:rFonts w:ascii="GHEA Grapalat" w:hAnsi="GHEA Grapalat" w:cs="Times Armenian"/>
          <w:b/>
          <w:lang w:val="hy-AM"/>
        </w:rPr>
        <w:t xml:space="preserve">ԳՐԱՆՑԵԼՈՒ </w:t>
      </w:r>
      <w:r w:rsidR="0085103E" w:rsidRPr="00311A86">
        <w:rPr>
          <w:rFonts w:ascii="GHEA Grapalat" w:hAnsi="GHEA Grapalat" w:cs="Sylfaen"/>
          <w:b/>
          <w:lang w:val="hy-AM"/>
        </w:rPr>
        <w:t>ՄԱՍԻՆ</w:t>
      </w:r>
    </w:p>
    <w:p w14:paraId="03B65834" w14:textId="77777777" w:rsidR="00063FFA" w:rsidRPr="00063FFA" w:rsidRDefault="00063FFA" w:rsidP="00311A86">
      <w:pPr>
        <w:widowControl w:val="0"/>
        <w:autoSpaceDE w:val="0"/>
        <w:autoSpaceDN w:val="0"/>
        <w:adjustRightInd w:val="0"/>
        <w:snapToGrid w:val="0"/>
        <w:spacing w:line="276" w:lineRule="auto"/>
        <w:jc w:val="both"/>
        <w:rPr>
          <w:rFonts w:ascii="GHEA Grapalat" w:hAnsi="GHEA Grapalat" w:cs="Sylfaen"/>
          <w:lang w:val="hy-AM"/>
        </w:rPr>
      </w:pPr>
    </w:p>
    <w:p w14:paraId="1B986C86" w14:textId="2D844D2A" w:rsidR="00CD2F20" w:rsidRPr="00BA1386" w:rsidRDefault="00571E79" w:rsidP="00311A86">
      <w:pPr>
        <w:spacing w:line="276" w:lineRule="auto"/>
        <w:ind w:firstLine="612"/>
        <w:jc w:val="both"/>
        <w:rPr>
          <w:rFonts w:ascii="GHEA Grapalat" w:hAnsi="GHEA Grapalat" w:cs="Sylfaen"/>
          <w:lang w:val="hy-AM"/>
        </w:rPr>
      </w:pPr>
      <w:r w:rsidRPr="0002768B">
        <w:rPr>
          <w:rFonts w:ascii="GHEA Grapalat" w:hAnsi="GHEA Grapalat" w:cs="Arial Armenian"/>
          <w:color w:val="000000"/>
          <w:lang w:val="hy-AM"/>
        </w:rPr>
        <w:t>«</w:t>
      </w:r>
      <w:r>
        <w:rPr>
          <w:rFonts w:ascii="GHEA Grapalat" w:hAnsi="GHEA Grapalat" w:cs="Arial Armenian"/>
          <w:color w:val="000000"/>
          <w:lang w:val="hy-AM"/>
        </w:rPr>
        <w:t>ԱՍԿԵ ԳՐՈՒՊ</w:t>
      </w:r>
      <w:r w:rsidRPr="00B354F3">
        <w:rPr>
          <w:rFonts w:ascii="GHEA Grapalat" w:hAnsi="GHEA Grapalat" w:cs="Arial Armenian"/>
          <w:color w:val="000000"/>
          <w:lang w:val="hy-AM"/>
        </w:rPr>
        <w:t>»</w:t>
      </w:r>
      <w:r>
        <w:rPr>
          <w:rFonts w:ascii="GHEA Grapalat" w:hAnsi="GHEA Grapalat" w:cs="Arial Armenian"/>
          <w:color w:val="000000"/>
          <w:lang w:val="hy-AM"/>
        </w:rPr>
        <w:t xml:space="preserve"> ԲԲԸ</w:t>
      </w:r>
      <w:r w:rsidR="000C69A9" w:rsidRPr="00B354F3">
        <w:rPr>
          <w:rFonts w:ascii="GHEA Grapalat" w:hAnsi="GHEA Grapalat" w:cs="Arial Armenian"/>
          <w:color w:val="000000"/>
          <w:lang w:val="hy-AM"/>
        </w:rPr>
        <w:t>-ն</w:t>
      </w:r>
      <w:r w:rsidR="006662F0" w:rsidRPr="0002768B">
        <w:rPr>
          <w:rFonts w:ascii="GHEA Grapalat" w:hAnsi="GHEA Grapalat" w:cs="Sylfaen"/>
          <w:lang w:val="hy-AM"/>
        </w:rPr>
        <w:t xml:space="preserve"> </w:t>
      </w:r>
      <w:r w:rsidR="00C75614" w:rsidRPr="00B1142D">
        <w:rPr>
          <w:rFonts w:ascii="GHEA Grapalat" w:hAnsi="GHEA Grapalat" w:cs="Sylfaen"/>
          <w:lang w:val="hy-AM"/>
        </w:rPr>
        <w:t xml:space="preserve">2021 </w:t>
      </w:r>
      <w:r w:rsidR="00CD2F20" w:rsidRPr="00BA1386">
        <w:rPr>
          <w:rFonts w:ascii="GHEA Grapalat" w:hAnsi="GHEA Grapalat" w:cs="Sylfaen"/>
          <w:lang w:val="hy-AM"/>
        </w:rPr>
        <w:t>թվականի</w:t>
      </w:r>
      <w:r w:rsidR="00CD2F20">
        <w:rPr>
          <w:rFonts w:ascii="GHEA Grapalat" w:hAnsi="GHEA Grapalat" w:cs="Sylfaen"/>
          <w:lang w:val="hy-AM"/>
        </w:rPr>
        <w:t xml:space="preserve"> </w:t>
      </w:r>
      <w:r w:rsidR="00C75614">
        <w:rPr>
          <w:rFonts w:ascii="GHEA Grapalat" w:hAnsi="GHEA Grapalat" w:cs="Sylfaen"/>
          <w:lang w:val="hy-AM"/>
        </w:rPr>
        <w:t xml:space="preserve">հունիսի </w:t>
      </w:r>
      <w:r w:rsidR="00C06D7D" w:rsidRPr="00C06D7D">
        <w:rPr>
          <w:rFonts w:ascii="GHEA Grapalat" w:hAnsi="GHEA Grapalat" w:cs="Sylfaen"/>
          <w:lang w:val="hy-AM"/>
        </w:rPr>
        <w:t>3</w:t>
      </w:r>
      <w:r w:rsidR="00C75614" w:rsidRPr="00B1142D">
        <w:rPr>
          <w:rFonts w:ascii="GHEA Grapalat" w:hAnsi="GHEA Grapalat" w:cs="Sylfaen"/>
          <w:lang w:val="hy-AM"/>
        </w:rPr>
        <w:t>-ին</w:t>
      </w:r>
      <w:r w:rsidR="00CD2F20" w:rsidRPr="00BA1386">
        <w:rPr>
          <w:rFonts w:ascii="GHEA Grapalat" w:hAnsi="GHEA Grapalat" w:cs="Sylfaen"/>
          <w:lang w:val="hy-AM"/>
        </w:rPr>
        <w:t xml:space="preserve"> </w:t>
      </w:r>
      <w:r w:rsidR="00CD2F20" w:rsidRPr="00EB391B">
        <w:rPr>
          <w:rFonts w:ascii="GHEA Grapalat" w:hAnsi="GHEA Grapalat" w:cs="Sylfaen"/>
          <w:lang w:val="hy-AM"/>
        </w:rPr>
        <w:t xml:space="preserve">ներկայացրել </w:t>
      </w:r>
      <w:r w:rsidR="00BC7667">
        <w:rPr>
          <w:rFonts w:ascii="GHEA Grapalat" w:hAnsi="GHEA Grapalat" w:cs="Sylfaen"/>
          <w:lang w:val="hy-AM"/>
        </w:rPr>
        <w:t xml:space="preserve">է </w:t>
      </w:r>
      <w:r w:rsidR="00CD2F20" w:rsidRPr="00EB391B">
        <w:rPr>
          <w:rFonts w:ascii="GHEA Grapalat" w:hAnsi="GHEA Grapalat" w:cs="Sylfaen"/>
          <w:lang w:val="hy-AM"/>
        </w:rPr>
        <w:t>Հայաստանի Հանրապետության կենտրոնական բանկի նախագահի</w:t>
      </w:r>
      <w:r w:rsidR="00CD2F20">
        <w:rPr>
          <w:rFonts w:ascii="GHEA Grapalat" w:hAnsi="GHEA Grapalat" w:cs="Sylfaen"/>
          <w:lang w:val="hy-AM"/>
        </w:rPr>
        <w:t xml:space="preserve"> </w:t>
      </w:r>
      <w:r w:rsidR="00C75614" w:rsidRPr="005E1A2A">
        <w:rPr>
          <w:rFonts w:ascii="GHEA Grapalat" w:hAnsi="GHEA Grapalat" w:cs="Sylfaen"/>
          <w:lang w:val="hy-AM"/>
        </w:rPr>
        <w:t>202</w:t>
      </w:r>
      <w:r w:rsidR="00C75614">
        <w:rPr>
          <w:rFonts w:ascii="GHEA Grapalat" w:hAnsi="GHEA Grapalat" w:cs="Sylfaen"/>
          <w:lang w:val="hy-AM"/>
        </w:rPr>
        <w:t>0</w:t>
      </w:r>
      <w:r w:rsidR="00C75614" w:rsidRPr="005E1A2A">
        <w:rPr>
          <w:rFonts w:ascii="GHEA Grapalat" w:hAnsi="GHEA Grapalat" w:cs="Sylfaen"/>
          <w:lang w:val="hy-AM"/>
        </w:rPr>
        <w:t xml:space="preserve"> թվականի </w:t>
      </w:r>
      <w:r w:rsidR="00C75614">
        <w:rPr>
          <w:rFonts w:ascii="GHEA Grapalat" w:hAnsi="GHEA Grapalat" w:cs="Sylfaen"/>
          <w:lang w:val="hy-AM"/>
        </w:rPr>
        <w:t>հունիսի</w:t>
      </w:r>
      <w:r w:rsidR="00C75614" w:rsidRPr="00EB391B">
        <w:rPr>
          <w:rFonts w:ascii="GHEA Grapalat" w:hAnsi="GHEA Grapalat" w:cs="Sylfaen"/>
          <w:lang w:val="hy-AM"/>
        </w:rPr>
        <w:t xml:space="preserve"> </w:t>
      </w:r>
      <w:r w:rsidR="00C75614">
        <w:rPr>
          <w:rFonts w:ascii="GHEA Grapalat" w:hAnsi="GHEA Grapalat" w:cs="Sylfaen"/>
          <w:lang w:val="hy-AM"/>
        </w:rPr>
        <w:t>11</w:t>
      </w:r>
      <w:r w:rsidR="00C75614" w:rsidRPr="00EB391B">
        <w:rPr>
          <w:rFonts w:ascii="GHEA Grapalat" w:hAnsi="GHEA Grapalat" w:cs="Sylfaen"/>
          <w:lang w:val="hy-AM"/>
        </w:rPr>
        <w:t>-ի թիվ 1/</w:t>
      </w:r>
      <w:r w:rsidR="00C75614">
        <w:rPr>
          <w:rFonts w:ascii="GHEA Grapalat" w:hAnsi="GHEA Grapalat" w:cs="Sylfaen"/>
          <w:lang w:val="hy-AM"/>
        </w:rPr>
        <w:t>313</w:t>
      </w:r>
      <w:r w:rsidR="00C75614" w:rsidRPr="00EB391B">
        <w:rPr>
          <w:rFonts w:ascii="GHEA Grapalat" w:hAnsi="GHEA Grapalat" w:cs="Sylfaen"/>
          <w:lang w:val="hy-AM"/>
        </w:rPr>
        <w:t>Ա</w:t>
      </w:r>
      <w:r w:rsidR="00CD2F20" w:rsidRPr="00EB391B">
        <w:rPr>
          <w:rFonts w:ascii="GHEA Grapalat" w:hAnsi="GHEA Grapalat" w:cs="Sylfaen"/>
          <w:lang w:val="hy-AM"/>
        </w:rPr>
        <w:t xml:space="preserve"> որոշմամբ գրանցված արժեկտրոնային պարտատոմսերի ծրագրային ազդագրի լրացման գրանցման հայտ</w:t>
      </w:r>
      <w:r w:rsidR="00CD2F20" w:rsidRPr="00CD2F20">
        <w:rPr>
          <w:rFonts w:ascii="GHEA Grapalat" w:hAnsi="GHEA Grapalat" w:cs="Sylfaen"/>
          <w:lang w:val="hy-AM"/>
        </w:rPr>
        <w:t xml:space="preserve"> </w:t>
      </w:r>
      <w:r w:rsidR="00CD2F20" w:rsidRPr="00B51E84">
        <w:rPr>
          <w:rFonts w:ascii="GHEA Grapalat" w:hAnsi="GHEA Grapalat" w:cs="Sylfaen"/>
          <w:lang w:val="hy-AM"/>
        </w:rPr>
        <w:t>և «Արժեթղթերի շուկայի մասին» Հայաստանի Հանրապետության օրենքով և Հայաստանի Հանրապետության կենտրոնական բանկի նորմատիվ իրավական ակտով ազդագրի գրանցման համար պահանջվող բոլոր փաստաթղթերը:</w:t>
      </w:r>
      <w:r w:rsidR="00CD2F20" w:rsidRPr="00CD2F20">
        <w:rPr>
          <w:rFonts w:ascii="GHEA Grapalat" w:hAnsi="GHEA Grapalat" w:cs="Sylfaen"/>
          <w:lang w:val="hy-AM"/>
        </w:rPr>
        <w:t xml:space="preserve"> </w:t>
      </w:r>
    </w:p>
    <w:p w14:paraId="41880AE6" w14:textId="56CA99D6" w:rsidR="00CD2F20" w:rsidRPr="00027194" w:rsidRDefault="00CD2F20" w:rsidP="00311A86">
      <w:pPr>
        <w:spacing w:line="276" w:lineRule="auto"/>
        <w:ind w:firstLine="612"/>
        <w:jc w:val="both"/>
        <w:rPr>
          <w:rFonts w:ascii="GHEA Grapalat" w:hAnsi="GHEA Grapalat" w:cs="Sylfaen"/>
          <w:lang w:val="hy-AM"/>
        </w:rPr>
      </w:pPr>
      <w:r w:rsidRPr="00027194">
        <w:rPr>
          <w:rFonts w:ascii="GHEA Grapalat" w:hAnsi="GHEA Grapalat" w:cs="Sylfaen"/>
          <w:lang w:val="hy-AM"/>
        </w:rPr>
        <w:t>Ելնելով վերոգրյալից և հիմք ընդունելով «Հայաստանի Հանրապետության կենտրոնական բանկի մասին</w:t>
      </w:r>
      <w:r>
        <w:rPr>
          <w:rFonts w:ascii="GHEA Grapalat" w:hAnsi="GHEA Grapalat" w:cs="Sylfaen"/>
          <w:lang w:val="hy-AM"/>
        </w:rPr>
        <w:t>»</w:t>
      </w:r>
      <w:r w:rsidRPr="00027194">
        <w:rPr>
          <w:rFonts w:ascii="GHEA Grapalat" w:hAnsi="GHEA Grapalat" w:cs="Sylfaen"/>
          <w:lang w:val="hy-AM"/>
        </w:rPr>
        <w:t xml:space="preserve"> Հայաստանի Հանրապետության օրենքի 2-րդ հոդվածի 3-րդ մասը, «Արժեթղթերի շուկայի մասին» Հայաստանի Հանրապետության օրենքի 1</w:t>
      </w:r>
      <w:r>
        <w:rPr>
          <w:rFonts w:ascii="GHEA Grapalat" w:hAnsi="GHEA Grapalat" w:cs="Sylfaen"/>
          <w:lang w:val="hy-AM"/>
        </w:rPr>
        <w:t>4</w:t>
      </w:r>
      <w:r w:rsidRPr="00027194">
        <w:rPr>
          <w:rFonts w:ascii="GHEA Grapalat" w:hAnsi="GHEA Grapalat" w:cs="Sylfaen"/>
          <w:lang w:val="hy-AM"/>
        </w:rPr>
        <w:t xml:space="preserve">-րդ հոդվածը և Հայաստանի Հանրապետության կենտրոնական բանկի լիցենզավորման և վերահսկողության հանձնաժողովի եզրակացությունը </w:t>
      </w:r>
      <w:r>
        <w:rPr>
          <w:rFonts w:ascii="GHEA Grapalat" w:hAnsi="GHEA Grapalat" w:cs="Sylfaen"/>
          <w:lang w:val="hy-AM"/>
        </w:rPr>
        <w:t>(202</w:t>
      </w:r>
      <w:r w:rsidRPr="00CD2F20">
        <w:rPr>
          <w:rFonts w:ascii="GHEA Grapalat" w:hAnsi="GHEA Grapalat" w:cs="Sylfaen"/>
          <w:lang w:val="hy-AM"/>
        </w:rPr>
        <w:t>1</w:t>
      </w:r>
      <w:r w:rsidRPr="00027194">
        <w:rPr>
          <w:rFonts w:ascii="GHEA Grapalat" w:hAnsi="GHEA Grapalat" w:cs="Sylfaen"/>
          <w:lang w:val="hy-AM"/>
        </w:rPr>
        <w:t xml:space="preserve"> թվականի </w:t>
      </w:r>
      <w:r w:rsidR="00A27E85">
        <w:rPr>
          <w:rFonts w:ascii="GHEA Grapalat" w:hAnsi="GHEA Grapalat" w:cs="Sylfaen"/>
          <w:lang w:val="hy-AM"/>
        </w:rPr>
        <w:t>հունիս</w:t>
      </w:r>
      <w:r w:rsidRPr="00CD2F20">
        <w:rPr>
          <w:rFonts w:ascii="GHEA Grapalat" w:hAnsi="GHEA Grapalat" w:cs="Sylfaen"/>
          <w:lang w:val="hy-AM"/>
        </w:rPr>
        <w:t>ի</w:t>
      </w:r>
      <w:r w:rsidRPr="007F1149">
        <w:rPr>
          <w:rFonts w:ascii="GHEA Grapalat" w:hAnsi="GHEA Grapalat" w:cs="Sylfaen"/>
          <w:lang w:val="hy-AM"/>
        </w:rPr>
        <w:t xml:space="preserve"> </w:t>
      </w:r>
      <w:r w:rsidR="00A27E85">
        <w:rPr>
          <w:rFonts w:ascii="GHEA Grapalat" w:hAnsi="GHEA Grapalat" w:cs="Sylfaen"/>
          <w:lang w:val="hy-AM"/>
        </w:rPr>
        <w:t>4</w:t>
      </w:r>
      <w:r w:rsidRPr="00027194">
        <w:rPr>
          <w:rFonts w:ascii="GHEA Grapalat" w:hAnsi="GHEA Grapalat" w:cs="Sylfaen"/>
          <w:lang w:val="hy-AM"/>
        </w:rPr>
        <w:t xml:space="preserve">-ի թիվ </w:t>
      </w:r>
      <w:r w:rsidR="00FA1493" w:rsidRPr="00724943">
        <w:rPr>
          <w:rFonts w:ascii="GHEA Grapalat" w:hAnsi="GHEA Grapalat" w:cs="Sylfaen"/>
          <w:lang w:val="hy-AM"/>
        </w:rPr>
        <w:t>24</w:t>
      </w:r>
      <w:r w:rsidRPr="00027194">
        <w:rPr>
          <w:rFonts w:ascii="GHEA Grapalat" w:hAnsi="GHEA Grapalat" w:cs="Sylfaen"/>
          <w:lang w:val="hy-AM"/>
        </w:rPr>
        <w:t xml:space="preserve"> արձանագրություն)`</w:t>
      </w:r>
    </w:p>
    <w:p w14:paraId="1B16F891" w14:textId="77777777" w:rsidR="00CD2F20" w:rsidRDefault="00CD2F20" w:rsidP="00311A86">
      <w:pPr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rFonts w:ascii="GHEA Grapalat" w:hAnsi="GHEA Grapalat" w:cs="Times Armenian"/>
          <w:color w:val="000000"/>
          <w:lang w:val="fr-FR"/>
        </w:rPr>
      </w:pPr>
    </w:p>
    <w:p w14:paraId="5B4A9270" w14:textId="34AED5B4" w:rsidR="00CD2F20" w:rsidRPr="000C4D48" w:rsidRDefault="00311A86" w:rsidP="00311A86">
      <w:pPr>
        <w:tabs>
          <w:tab w:val="left" w:pos="1080"/>
        </w:tabs>
        <w:autoSpaceDE w:val="0"/>
        <w:autoSpaceDN w:val="0"/>
        <w:adjustRightInd w:val="0"/>
        <w:spacing w:line="276" w:lineRule="auto"/>
        <w:ind w:firstLine="432"/>
        <w:jc w:val="both"/>
        <w:rPr>
          <w:rFonts w:ascii="GHEA Grapalat" w:hAnsi="GHEA Grapalat" w:cs="Times Armenian"/>
          <w:b/>
          <w:bCs/>
          <w:color w:val="000000"/>
          <w:lang w:val="fr-FR"/>
        </w:rPr>
      </w:pPr>
      <w:r w:rsidRPr="000C4D48">
        <w:rPr>
          <w:rFonts w:ascii="GHEA Grapalat" w:hAnsi="GHEA Grapalat" w:cs="Sylfaen"/>
          <w:b/>
          <w:bCs/>
          <w:color w:val="000000"/>
          <w:lang w:val="fr-FR"/>
        </w:rPr>
        <w:t>ՈՐՈՇՈՒՄ ԵՄ</w:t>
      </w:r>
      <w:r w:rsidRPr="000C4D48">
        <w:rPr>
          <w:rFonts w:ascii="GHEA Grapalat" w:hAnsi="GHEA Grapalat" w:cs="Times Armenian"/>
          <w:b/>
          <w:bCs/>
          <w:color w:val="000000"/>
          <w:lang w:val="fr-FR"/>
        </w:rPr>
        <w:t>.</w:t>
      </w:r>
      <w:r w:rsidR="00CD2F20" w:rsidRPr="000C4D48">
        <w:rPr>
          <w:rFonts w:ascii="GHEA Grapalat" w:hAnsi="GHEA Grapalat" w:cs="Times Armenian"/>
          <w:b/>
          <w:bCs/>
          <w:color w:val="000000"/>
          <w:lang w:val="fr-FR"/>
        </w:rPr>
        <w:tab/>
      </w:r>
    </w:p>
    <w:p w14:paraId="56E0C2A1" w14:textId="77777777" w:rsidR="00CD2F20" w:rsidRPr="000C4D48" w:rsidRDefault="00CD2F20" w:rsidP="00311A86">
      <w:pPr>
        <w:autoSpaceDE w:val="0"/>
        <w:autoSpaceDN w:val="0"/>
        <w:adjustRightInd w:val="0"/>
        <w:spacing w:line="276" w:lineRule="auto"/>
        <w:jc w:val="both"/>
        <w:rPr>
          <w:rFonts w:ascii="GHEA Grapalat" w:hAnsi="GHEA Grapalat" w:cs="Times Armenian"/>
          <w:b/>
          <w:bCs/>
          <w:color w:val="000000"/>
          <w:lang w:val="fr-FR"/>
        </w:rPr>
      </w:pPr>
    </w:p>
    <w:p w14:paraId="07978291" w14:textId="20C3B896" w:rsidR="00CD2F20" w:rsidRPr="00F54B40" w:rsidRDefault="00CD2F20" w:rsidP="00311A86">
      <w:pPr>
        <w:pStyle w:val="ListParagraph"/>
        <w:numPr>
          <w:ilvl w:val="0"/>
          <w:numId w:val="3"/>
        </w:numPr>
        <w:tabs>
          <w:tab w:val="left" w:pos="540"/>
          <w:tab w:val="left" w:pos="720"/>
          <w:tab w:val="left" w:pos="900"/>
          <w:tab w:val="left" w:pos="1080"/>
        </w:tabs>
        <w:spacing w:line="276" w:lineRule="auto"/>
        <w:ind w:left="0" w:firstLine="450"/>
        <w:jc w:val="both"/>
        <w:rPr>
          <w:rFonts w:ascii="GHEA Grapalat" w:hAnsi="GHEA Grapalat" w:cs="Sylfaen"/>
          <w:lang w:val="fr-FR"/>
        </w:rPr>
      </w:pPr>
      <w:r w:rsidRPr="00F54B40">
        <w:rPr>
          <w:rFonts w:ascii="GHEA Grapalat" w:hAnsi="GHEA Grapalat" w:cs="Sylfaen"/>
        </w:rPr>
        <w:t>Գրանցել</w:t>
      </w:r>
      <w:r w:rsidRPr="00F54B40">
        <w:rPr>
          <w:rFonts w:ascii="GHEA Grapalat" w:hAnsi="GHEA Grapalat" w:cs="Sylfaen"/>
          <w:lang w:val="fr-FR"/>
        </w:rPr>
        <w:t xml:space="preserve"> </w:t>
      </w:r>
      <w:r w:rsidR="00C75614" w:rsidRPr="0002768B">
        <w:rPr>
          <w:rFonts w:ascii="GHEA Grapalat" w:hAnsi="GHEA Grapalat" w:cs="Arial Armenian"/>
          <w:color w:val="000000"/>
          <w:lang w:val="hy-AM"/>
        </w:rPr>
        <w:t>«</w:t>
      </w:r>
      <w:r w:rsidR="00C75614">
        <w:rPr>
          <w:rFonts w:ascii="GHEA Grapalat" w:hAnsi="GHEA Grapalat" w:cs="Arial Armenian"/>
          <w:color w:val="000000"/>
          <w:lang w:val="hy-AM"/>
        </w:rPr>
        <w:t>ԱՍԿԵ ԳՐՈՒՊ</w:t>
      </w:r>
      <w:r w:rsidR="00C75614" w:rsidRPr="00B354F3">
        <w:rPr>
          <w:rFonts w:ascii="GHEA Grapalat" w:hAnsi="GHEA Grapalat" w:cs="Arial Armenian"/>
          <w:color w:val="000000"/>
          <w:lang w:val="hy-AM"/>
        </w:rPr>
        <w:t>»</w:t>
      </w:r>
      <w:r w:rsidR="00C75614">
        <w:rPr>
          <w:rFonts w:ascii="GHEA Grapalat" w:hAnsi="GHEA Grapalat" w:cs="Arial Armenian"/>
          <w:color w:val="000000"/>
          <w:lang w:val="hy-AM"/>
        </w:rPr>
        <w:t xml:space="preserve"> բաց</w:t>
      </w:r>
      <w:r w:rsidRPr="00F54B40">
        <w:rPr>
          <w:rFonts w:ascii="GHEA Grapalat" w:hAnsi="GHEA Grapalat" w:cs="Sylfaen"/>
          <w:lang w:val="fr-FR"/>
        </w:rPr>
        <w:t xml:space="preserve"> </w:t>
      </w:r>
      <w:r w:rsidRPr="00F54B40">
        <w:rPr>
          <w:rFonts w:ascii="GHEA Grapalat" w:hAnsi="GHEA Grapalat" w:cs="Sylfaen"/>
        </w:rPr>
        <w:t>բաժնետիրական</w:t>
      </w:r>
      <w:r w:rsidRPr="00F54B40">
        <w:rPr>
          <w:rFonts w:ascii="GHEA Grapalat" w:hAnsi="GHEA Grapalat" w:cs="Sylfaen"/>
          <w:lang w:val="fr-FR"/>
        </w:rPr>
        <w:t xml:space="preserve"> </w:t>
      </w:r>
      <w:r w:rsidRPr="00F54B40">
        <w:rPr>
          <w:rFonts w:ascii="GHEA Grapalat" w:hAnsi="GHEA Grapalat" w:cs="Sylfaen"/>
        </w:rPr>
        <w:t>ընկերության</w:t>
      </w:r>
      <w:r w:rsidRPr="00F54B40">
        <w:rPr>
          <w:rFonts w:ascii="GHEA Grapalat" w:hAnsi="GHEA Grapalat" w:cs="Sylfaen"/>
          <w:lang w:val="fr-FR"/>
        </w:rPr>
        <w:t xml:space="preserve"> </w:t>
      </w:r>
      <w:r w:rsidRPr="00F54B40">
        <w:rPr>
          <w:rFonts w:ascii="GHEA Grapalat" w:hAnsi="GHEA Grapalat" w:cs="Sylfaen"/>
        </w:rPr>
        <w:t>կողմից</w:t>
      </w:r>
      <w:r w:rsidRPr="00F54B40">
        <w:rPr>
          <w:rFonts w:ascii="GHEA Grapalat" w:hAnsi="GHEA Grapalat" w:cs="Sylfaen"/>
          <w:lang w:val="fr-FR"/>
        </w:rPr>
        <w:t xml:space="preserve"> </w:t>
      </w:r>
      <w:r w:rsidRPr="00F54B40">
        <w:rPr>
          <w:rFonts w:ascii="GHEA Grapalat" w:hAnsi="GHEA Grapalat" w:cs="Sylfaen"/>
        </w:rPr>
        <w:t>ներկայացված</w:t>
      </w:r>
      <w:r>
        <w:rPr>
          <w:rFonts w:ascii="GHEA Grapalat" w:hAnsi="GHEA Grapalat" w:cs="Sylfaen"/>
          <w:lang w:val="hy-AM"/>
        </w:rPr>
        <w:t xml:space="preserve">՝ </w:t>
      </w:r>
      <w:r w:rsidRPr="00E901C3">
        <w:rPr>
          <w:rFonts w:ascii="GHEA Grapalat" w:hAnsi="GHEA Grapalat" w:cs="Sylfaen"/>
        </w:rPr>
        <w:t>Հայաստանի</w:t>
      </w:r>
      <w:r w:rsidRPr="000D1C9F">
        <w:rPr>
          <w:rFonts w:ascii="GHEA Grapalat" w:hAnsi="GHEA Grapalat" w:cs="Sylfaen"/>
          <w:lang w:val="fr-FR"/>
        </w:rPr>
        <w:t xml:space="preserve"> </w:t>
      </w:r>
      <w:r w:rsidRPr="00E901C3">
        <w:rPr>
          <w:rFonts w:ascii="GHEA Grapalat" w:hAnsi="GHEA Grapalat" w:cs="Sylfaen"/>
        </w:rPr>
        <w:t>Հանրապետության</w:t>
      </w:r>
      <w:r w:rsidRPr="000D1C9F">
        <w:rPr>
          <w:rFonts w:ascii="GHEA Grapalat" w:hAnsi="GHEA Grapalat" w:cs="Sylfaen"/>
          <w:lang w:val="fr-FR"/>
        </w:rPr>
        <w:t xml:space="preserve"> </w:t>
      </w:r>
      <w:r w:rsidRPr="00E901C3">
        <w:rPr>
          <w:rFonts w:ascii="GHEA Grapalat" w:hAnsi="GHEA Grapalat" w:cs="Sylfaen"/>
        </w:rPr>
        <w:t>կենտրոնական</w:t>
      </w:r>
      <w:r w:rsidRPr="000D1C9F">
        <w:rPr>
          <w:rFonts w:ascii="GHEA Grapalat" w:hAnsi="GHEA Grapalat" w:cs="Sylfaen"/>
          <w:lang w:val="fr-FR"/>
        </w:rPr>
        <w:t xml:space="preserve"> </w:t>
      </w:r>
      <w:r w:rsidRPr="00E901C3">
        <w:rPr>
          <w:rFonts w:ascii="GHEA Grapalat" w:hAnsi="GHEA Grapalat" w:cs="Sylfaen"/>
        </w:rPr>
        <w:t>բանկ</w:t>
      </w:r>
      <w:r w:rsidRPr="000D1C9F">
        <w:rPr>
          <w:rFonts w:ascii="GHEA Grapalat" w:hAnsi="GHEA Grapalat" w:cs="Sylfaen"/>
        </w:rPr>
        <w:t>ի</w:t>
      </w:r>
      <w:r w:rsidRPr="000D1C9F">
        <w:rPr>
          <w:rFonts w:ascii="GHEA Grapalat" w:hAnsi="GHEA Grapalat" w:cs="Sylfaen"/>
          <w:lang w:val="fr-FR"/>
        </w:rPr>
        <w:t xml:space="preserve"> </w:t>
      </w:r>
      <w:r w:rsidRPr="0055434F">
        <w:rPr>
          <w:rFonts w:ascii="GHEA Grapalat" w:hAnsi="GHEA Grapalat" w:cs="Sylfaen"/>
        </w:rPr>
        <w:t>նախագահի</w:t>
      </w:r>
      <w:r w:rsidRPr="0055434F">
        <w:rPr>
          <w:rFonts w:ascii="GHEA Grapalat" w:hAnsi="GHEA Grapalat" w:cs="Sylfaen"/>
          <w:lang w:val="fr-FR"/>
        </w:rPr>
        <w:t xml:space="preserve"> </w:t>
      </w:r>
      <w:r w:rsidR="00C75614" w:rsidRPr="005E1A2A">
        <w:rPr>
          <w:rFonts w:ascii="GHEA Grapalat" w:hAnsi="GHEA Grapalat" w:cs="Sylfaen"/>
          <w:lang w:val="hy-AM"/>
        </w:rPr>
        <w:t>202</w:t>
      </w:r>
      <w:r w:rsidR="00C75614">
        <w:rPr>
          <w:rFonts w:ascii="GHEA Grapalat" w:hAnsi="GHEA Grapalat" w:cs="Sylfaen"/>
          <w:lang w:val="hy-AM"/>
        </w:rPr>
        <w:t>0</w:t>
      </w:r>
      <w:r w:rsidR="00C75614" w:rsidRPr="005E1A2A">
        <w:rPr>
          <w:rFonts w:ascii="GHEA Grapalat" w:hAnsi="GHEA Grapalat" w:cs="Sylfaen"/>
          <w:lang w:val="hy-AM"/>
        </w:rPr>
        <w:t xml:space="preserve"> թվականի </w:t>
      </w:r>
      <w:r w:rsidR="00C75614">
        <w:rPr>
          <w:rFonts w:ascii="GHEA Grapalat" w:hAnsi="GHEA Grapalat" w:cs="Sylfaen"/>
          <w:lang w:val="hy-AM"/>
        </w:rPr>
        <w:t>հունիսի</w:t>
      </w:r>
      <w:r w:rsidR="00C75614" w:rsidRPr="00EB391B">
        <w:rPr>
          <w:rFonts w:ascii="GHEA Grapalat" w:hAnsi="GHEA Grapalat" w:cs="Sylfaen"/>
          <w:lang w:val="hy-AM"/>
        </w:rPr>
        <w:t xml:space="preserve"> </w:t>
      </w:r>
      <w:r w:rsidR="00C75614">
        <w:rPr>
          <w:rFonts w:ascii="GHEA Grapalat" w:hAnsi="GHEA Grapalat" w:cs="Sylfaen"/>
          <w:lang w:val="hy-AM"/>
        </w:rPr>
        <w:t>11</w:t>
      </w:r>
      <w:r w:rsidR="00C75614" w:rsidRPr="00EB391B">
        <w:rPr>
          <w:rFonts w:ascii="GHEA Grapalat" w:hAnsi="GHEA Grapalat" w:cs="Sylfaen"/>
          <w:lang w:val="hy-AM"/>
        </w:rPr>
        <w:t>-ի թիվ 1/</w:t>
      </w:r>
      <w:r w:rsidR="00C75614">
        <w:rPr>
          <w:rFonts w:ascii="GHEA Grapalat" w:hAnsi="GHEA Grapalat" w:cs="Sylfaen"/>
          <w:lang w:val="hy-AM"/>
        </w:rPr>
        <w:t>313</w:t>
      </w:r>
      <w:r w:rsidR="00C75614" w:rsidRPr="00EB391B">
        <w:rPr>
          <w:rFonts w:ascii="GHEA Grapalat" w:hAnsi="GHEA Grapalat" w:cs="Sylfaen"/>
          <w:lang w:val="hy-AM"/>
        </w:rPr>
        <w:t>Ա</w:t>
      </w:r>
      <w:r w:rsidR="00282595" w:rsidRPr="00EB391B">
        <w:rPr>
          <w:rFonts w:ascii="GHEA Grapalat" w:hAnsi="GHEA Grapalat" w:cs="Sylfaen"/>
          <w:lang w:val="hy-AM"/>
        </w:rPr>
        <w:t xml:space="preserve"> </w:t>
      </w:r>
      <w:r w:rsidRPr="00EB391B">
        <w:rPr>
          <w:rFonts w:ascii="GHEA Grapalat" w:hAnsi="GHEA Grapalat" w:cs="Sylfaen"/>
          <w:lang w:val="hy-AM"/>
        </w:rPr>
        <w:t>որոշմամբ</w:t>
      </w:r>
      <w:r w:rsidRPr="0055434F">
        <w:rPr>
          <w:rFonts w:ascii="GHEA Grapalat" w:hAnsi="GHEA Grapalat" w:cs="Sylfaen"/>
          <w:lang w:val="fr-FR"/>
        </w:rPr>
        <w:t xml:space="preserve"> </w:t>
      </w:r>
      <w:r w:rsidRPr="000D1C9F">
        <w:rPr>
          <w:rFonts w:ascii="GHEA Grapalat" w:hAnsi="GHEA Grapalat" w:cs="Sylfaen"/>
        </w:rPr>
        <w:t>գրանցված</w:t>
      </w:r>
      <w:r w:rsidRPr="000D1C9F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 xml:space="preserve">ծրագրային </w:t>
      </w:r>
      <w:r w:rsidRPr="000D1C9F">
        <w:rPr>
          <w:rFonts w:ascii="GHEA Grapalat" w:hAnsi="GHEA Grapalat" w:cs="Sylfaen"/>
        </w:rPr>
        <w:t>ազդագրի</w:t>
      </w:r>
      <w:r w:rsidRPr="000D1C9F">
        <w:rPr>
          <w:rFonts w:ascii="GHEA Grapalat" w:hAnsi="GHEA Grapalat" w:cs="Sylfaen"/>
          <w:lang w:val="fr-FR"/>
        </w:rPr>
        <w:t xml:space="preserve"> </w:t>
      </w:r>
      <w:r w:rsidRPr="000D1C9F">
        <w:rPr>
          <w:rFonts w:ascii="GHEA Grapalat" w:hAnsi="GHEA Grapalat" w:cs="Sylfaen"/>
        </w:rPr>
        <w:t>լրաց</w:t>
      </w:r>
      <w:r>
        <w:rPr>
          <w:rFonts w:ascii="GHEA Grapalat" w:hAnsi="GHEA Grapalat" w:cs="Sylfaen"/>
          <w:lang w:val="hy-AM"/>
        </w:rPr>
        <w:t>ու</w:t>
      </w:r>
      <w:r w:rsidRPr="000D1C9F">
        <w:rPr>
          <w:rFonts w:ascii="GHEA Grapalat" w:hAnsi="GHEA Grapalat" w:cs="Sylfaen"/>
        </w:rPr>
        <w:t>մ</w:t>
      </w:r>
      <w:r>
        <w:rPr>
          <w:rFonts w:ascii="GHEA Grapalat" w:hAnsi="GHEA Grapalat" w:cs="Sylfaen"/>
          <w:lang w:val="hy-AM"/>
        </w:rPr>
        <w:t>ը:</w:t>
      </w:r>
    </w:p>
    <w:p w14:paraId="5A78B39D" w14:textId="4760712C" w:rsidR="00CD2F20" w:rsidRPr="00F54B40" w:rsidRDefault="00CD2F20" w:rsidP="00311A86">
      <w:pPr>
        <w:pStyle w:val="ListParagraph"/>
        <w:numPr>
          <w:ilvl w:val="0"/>
          <w:numId w:val="3"/>
        </w:numPr>
        <w:tabs>
          <w:tab w:val="left" w:pos="720"/>
          <w:tab w:val="left" w:pos="900"/>
        </w:tabs>
        <w:spacing w:line="276" w:lineRule="auto"/>
        <w:ind w:left="0" w:firstLine="450"/>
        <w:jc w:val="both"/>
        <w:rPr>
          <w:rFonts w:ascii="GHEA Grapalat" w:hAnsi="GHEA Grapalat" w:cs="Sylfaen"/>
          <w:lang w:val="fr-FR"/>
        </w:rPr>
      </w:pPr>
      <w:r w:rsidRPr="00F54B40">
        <w:rPr>
          <w:rFonts w:ascii="GHEA Grapalat" w:hAnsi="GHEA Grapalat" w:cs="Sylfaen"/>
        </w:rPr>
        <w:t>Սույն</w:t>
      </w:r>
      <w:r w:rsidRPr="00F54B40">
        <w:rPr>
          <w:rFonts w:ascii="GHEA Grapalat" w:hAnsi="GHEA Grapalat" w:cs="Sylfaen"/>
          <w:lang w:val="fr-FR"/>
        </w:rPr>
        <w:t xml:space="preserve"> </w:t>
      </w:r>
      <w:r w:rsidRPr="00F54B40">
        <w:rPr>
          <w:rFonts w:ascii="GHEA Grapalat" w:hAnsi="GHEA Grapalat" w:cs="Sylfaen"/>
        </w:rPr>
        <w:t>որոշումը</w:t>
      </w:r>
      <w:r w:rsidRPr="00F54B40">
        <w:rPr>
          <w:rFonts w:ascii="GHEA Grapalat" w:hAnsi="GHEA Grapalat" w:cs="Sylfaen"/>
          <w:lang w:val="fr-FR"/>
        </w:rPr>
        <w:t xml:space="preserve"> </w:t>
      </w:r>
      <w:r w:rsidRPr="00F54B40">
        <w:rPr>
          <w:rFonts w:ascii="GHEA Grapalat" w:hAnsi="GHEA Grapalat" w:cs="Sylfaen"/>
        </w:rPr>
        <w:t>ուժի</w:t>
      </w:r>
      <w:r w:rsidRPr="00F54B40">
        <w:rPr>
          <w:rFonts w:ascii="GHEA Grapalat" w:hAnsi="GHEA Grapalat" w:cs="Sylfaen"/>
          <w:lang w:val="fr-FR"/>
        </w:rPr>
        <w:t xml:space="preserve"> </w:t>
      </w:r>
      <w:r w:rsidRPr="00F54B40">
        <w:rPr>
          <w:rFonts w:ascii="GHEA Grapalat" w:hAnsi="GHEA Grapalat" w:cs="Sylfaen"/>
        </w:rPr>
        <w:t>մեջ</w:t>
      </w:r>
      <w:r w:rsidRPr="00F54B40">
        <w:rPr>
          <w:rFonts w:ascii="GHEA Grapalat" w:hAnsi="GHEA Grapalat" w:cs="Sylfaen"/>
          <w:lang w:val="fr-FR"/>
        </w:rPr>
        <w:t xml:space="preserve"> </w:t>
      </w:r>
      <w:r w:rsidRPr="00F54B40">
        <w:rPr>
          <w:rFonts w:ascii="GHEA Grapalat" w:hAnsi="GHEA Grapalat" w:cs="Sylfaen"/>
        </w:rPr>
        <w:t>է</w:t>
      </w:r>
      <w:r w:rsidRPr="00F54B40">
        <w:rPr>
          <w:rFonts w:ascii="GHEA Grapalat" w:hAnsi="GHEA Grapalat" w:cs="Sylfaen"/>
          <w:lang w:val="fr-FR"/>
        </w:rPr>
        <w:t xml:space="preserve"> </w:t>
      </w:r>
      <w:r w:rsidRPr="00F54B40">
        <w:rPr>
          <w:rFonts w:ascii="GHEA Grapalat" w:hAnsi="GHEA Grapalat" w:cs="Sylfaen"/>
        </w:rPr>
        <w:t>մտնում</w:t>
      </w:r>
      <w:r w:rsidRPr="00F54B40">
        <w:rPr>
          <w:rFonts w:ascii="GHEA Grapalat" w:hAnsi="GHEA Grapalat" w:cs="Sylfaen"/>
          <w:lang w:val="fr-FR"/>
        </w:rPr>
        <w:t xml:space="preserve"> </w:t>
      </w:r>
      <w:r w:rsidRPr="00F54B40">
        <w:rPr>
          <w:rFonts w:ascii="GHEA Grapalat" w:hAnsi="GHEA Grapalat" w:cs="Sylfaen"/>
        </w:rPr>
        <w:t>ստորագրմանը</w:t>
      </w:r>
      <w:r w:rsidRPr="00F54B40">
        <w:rPr>
          <w:rFonts w:ascii="GHEA Grapalat" w:hAnsi="GHEA Grapalat" w:cs="Sylfaen"/>
          <w:lang w:val="fr-FR"/>
        </w:rPr>
        <w:t xml:space="preserve"> </w:t>
      </w:r>
      <w:r w:rsidRPr="00F54B40">
        <w:rPr>
          <w:rFonts w:ascii="GHEA Grapalat" w:hAnsi="GHEA Grapalat" w:cs="Sylfaen"/>
        </w:rPr>
        <w:t>հաջորդող</w:t>
      </w:r>
      <w:r w:rsidRPr="00F54B40">
        <w:rPr>
          <w:rFonts w:ascii="GHEA Grapalat" w:hAnsi="GHEA Grapalat" w:cs="Sylfaen"/>
          <w:lang w:val="fr-FR"/>
        </w:rPr>
        <w:t xml:space="preserve"> </w:t>
      </w:r>
      <w:r w:rsidRPr="00F54B40">
        <w:rPr>
          <w:rFonts w:ascii="GHEA Grapalat" w:hAnsi="GHEA Grapalat" w:cs="Sylfaen"/>
        </w:rPr>
        <w:t>օրվանից</w:t>
      </w:r>
      <w:r w:rsidRPr="00F54B40">
        <w:rPr>
          <w:rFonts w:ascii="GHEA Grapalat" w:hAnsi="GHEA Grapalat" w:cs="Sylfaen"/>
          <w:lang w:val="fr-FR"/>
        </w:rPr>
        <w:t xml:space="preserve">: </w:t>
      </w:r>
    </w:p>
    <w:p w14:paraId="1775B7FB" w14:textId="2DBBE04B" w:rsidR="00F54A40" w:rsidRDefault="00F54A40" w:rsidP="00311A86">
      <w:pPr>
        <w:spacing w:line="276" w:lineRule="auto"/>
        <w:ind w:firstLine="720"/>
        <w:jc w:val="both"/>
        <w:rPr>
          <w:rFonts w:ascii="GHEA Grapalat" w:hAnsi="GHEA Grapalat" w:cs="Sylfaen"/>
          <w:lang w:val="fr-FR"/>
        </w:rPr>
      </w:pPr>
    </w:p>
    <w:p w14:paraId="32491C67" w14:textId="77777777" w:rsidR="00311A86" w:rsidRDefault="00311A86" w:rsidP="00311A86">
      <w:pPr>
        <w:spacing w:line="276" w:lineRule="auto"/>
        <w:ind w:firstLine="720"/>
        <w:jc w:val="both"/>
        <w:rPr>
          <w:rFonts w:ascii="GHEA Grapalat" w:hAnsi="GHEA Grapalat" w:cs="Sylfaen"/>
          <w:lang w:val="fr-FR"/>
        </w:rPr>
      </w:pPr>
    </w:p>
    <w:p w14:paraId="39D3763B" w14:textId="77777777" w:rsidR="00311A86" w:rsidRPr="004D1DCE" w:rsidRDefault="00311A86" w:rsidP="00311A86">
      <w:pPr>
        <w:spacing w:line="276" w:lineRule="auto"/>
        <w:ind w:firstLine="720"/>
        <w:jc w:val="both"/>
        <w:rPr>
          <w:rFonts w:ascii="GHEA Grapalat" w:hAnsi="GHEA Grapalat" w:cs="Sylfaen"/>
          <w:lang w:val="fr-FR"/>
        </w:rPr>
      </w:pPr>
    </w:p>
    <w:p w14:paraId="1775B7FE" w14:textId="2D4B317C" w:rsidR="005F0CD2" w:rsidRPr="004D1DCE" w:rsidRDefault="0085103E" w:rsidP="00311A86">
      <w:pPr>
        <w:numPr>
          <w:ins w:id="1" w:author="Unknown"/>
        </w:numPr>
        <w:spacing w:line="276" w:lineRule="auto"/>
        <w:ind w:firstLine="720"/>
        <w:jc w:val="right"/>
        <w:rPr>
          <w:rFonts w:ascii="Sylfaen" w:hAnsi="Sylfaen"/>
          <w:lang w:val="hy-AM"/>
        </w:rPr>
      </w:pPr>
      <w:r w:rsidRPr="008F1933">
        <w:rPr>
          <w:rFonts w:ascii="GHEA Grapalat" w:hAnsi="GHEA Grapalat" w:cs="Times Armenian"/>
          <w:bCs/>
          <w:lang w:val="af-ZA"/>
        </w:rPr>
        <w:tab/>
      </w:r>
      <w:r w:rsidRPr="008F1933">
        <w:rPr>
          <w:rFonts w:ascii="GHEA Grapalat" w:hAnsi="GHEA Grapalat" w:cs="Times Armenian"/>
          <w:bCs/>
          <w:lang w:val="af-ZA"/>
        </w:rPr>
        <w:tab/>
      </w:r>
      <w:r w:rsidRPr="008F1933">
        <w:rPr>
          <w:rFonts w:ascii="GHEA Grapalat" w:hAnsi="GHEA Grapalat" w:cs="Times Armenian"/>
          <w:bCs/>
          <w:lang w:val="af-ZA"/>
        </w:rPr>
        <w:tab/>
      </w:r>
      <w:r w:rsidRPr="008F1933">
        <w:rPr>
          <w:rFonts w:ascii="GHEA Grapalat" w:hAnsi="GHEA Grapalat" w:cs="Times Armenian"/>
          <w:bCs/>
          <w:lang w:val="af-ZA"/>
        </w:rPr>
        <w:tab/>
      </w:r>
      <w:r w:rsidRPr="008F1933">
        <w:rPr>
          <w:rFonts w:ascii="GHEA Grapalat" w:hAnsi="GHEA Grapalat" w:cs="Times Armenian"/>
          <w:bCs/>
          <w:lang w:val="af-ZA"/>
        </w:rPr>
        <w:tab/>
      </w:r>
      <w:r w:rsidR="007F164F">
        <w:rPr>
          <w:rFonts w:ascii="GHEA Grapalat" w:hAnsi="GHEA Grapalat" w:cs="Times Armenian"/>
          <w:b/>
          <w:bCs/>
          <w:lang w:val="hy-AM"/>
        </w:rPr>
        <w:t>ՄԱՐՏԻՆ ԳԱԼՍՏ</w:t>
      </w:r>
      <w:r w:rsidRPr="008F1933">
        <w:rPr>
          <w:rFonts w:ascii="GHEA Grapalat" w:hAnsi="GHEA Grapalat" w:cs="Times Armenian"/>
          <w:b/>
          <w:bCs/>
          <w:lang w:val="af-ZA"/>
        </w:rPr>
        <w:t>ՅԱՆ</w:t>
      </w:r>
    </w:p>
    <w:sectPr w:rsidR="005F0CD2" w:rsidRPr="004D1DCE" w:rsidSect="00311A86">
      <w:pgSz w:w="12240" w:h="15840"/>
      <w:pgMar w:top="13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MU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n AMU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F21CB"/>
    <w:multiLevelType w:val="hybridMultilevel"/>
    <w:tmpl w:val="05525B8E"/>
    <w:lvl w:ilvl="0" w:tplc="25F8EE48">
      <w:start w:val="1"/>
      <w:numFmt w:val="decimal"/>
      <w:lvlText w:val="%1."/>
      <w:lvlJc w:val="left"/>
      <w:pPr>
        <w:tabs>
          <w:tab w:val="num" w:pos="1769"/>
        </w:tabs>
        <w:ind w:left="1769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" w15:restartNumberingAfterBreak="0">
    <w:nsid w:val="1C0C2B12"/>
    <w:multiLevelType w:val="hybridMultilevel"/>
    <w:tmpl w:val="34A05D44"/>
    <w:lvl w:ilvl="0" w:tplc="6B54FDD8">
      <w:start w:val="10"/>
      <w:numFmt w:val="bullet"/>
      <w:lvlText w:val="-"/>
      <w:lvlJc w:val="left"/>
      <w:pPr>
        <w:ind w:left="1080" w:hanging="360"/>
      </w:pPr>
      <w:rPr>
        <w:rFonts w:ascii="GHEA Grapalat" w:eastAsia="MS Mincho" w:hAnsi="GHEA Grapalat" w:cs="Arial Armeni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686D40"/>
    <w:multiLevelType w:val="hybridMultilevel"/>
    <w:tmpl w:val="E070CF70"/>
    <w:lvl w:ilvl="0" w:tplc="6B54FDD8">
      <w:start w:val="10"/>
      <w:numFmt w:val="bullet"/>
      <w:lvlText w:val="-"/>
      <w:lvlJc w:val="left"/>
      <w:pPr>
        <w:ind w:left="972" w:hanging="360"/>
      </w:pPr>
      <w:rPr>
        <w:rFonts w:ascii="GHEA Grapalat" w:eastAsia="MS Mincho" w:hAnsi="GHEA Grapalat" w:cs="Arial Armeni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" w15:restartNumberingAfterBreak="0">
    <w:nsid w:val="2A4E349C"/>
    <w:multiLevelType w:val="hybridMultilevel"/>
    <w:tmpl w:val="2102A2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4D161B"/>
    <w:multiLevelType w:val="hybridMultilevel"/>
    <w:tmpl w:val="E5440576"/>
    <w:lvl w:ilvl="0" w:tplc="6B54FDD8">
      <w:start w:val="10"/>
      <w:numFmt w:val="bullet"/>
      <w:lvlText w:val="-"/>
      <w:lvlJc w:val="left"/>
      <w:pPr>
        <w:ind w:left="972" w:hanging="360"/>
      </w:pPr>
      <w:rPr>
        <w:rFonts w:ascii="GHEA Grapalat" w:eastAsia="MS Mincho" w:hAnsi="GHEA Grapalat" w:cs="Arial Armeni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5" w15:restartNumberingAfterBreak="0">
    <w:nsid w:val="324C4604"/>
    <w:multiLevelType w:val="hybridMultilevel"/>
    <w:tmpl w:val="7E0AE34C"/>
    <w:lvl w:ilvl="0" w:tplc="0409000B">
      <w:start w:val="1"/>
      <w:numFmt w:val="bullet"/>
      <w:lvlText w:val=""/>
      <w:lvlJc w:val="left"/>
      <w:pPr>
        <w:ind w:left="972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6" w15:restartNumberingAfterBreak="0">
    <w:nsid w:val="57355654"/>
    <w:multiLevelType w:val="hybridMultilevel"/>
    <w:tmpl w:val="223846B0"/>
    <w:lvl w:ilvl="0" w:tplc="040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7" w15:restartNumberingAfterBreak="0">
    <w:nsid w:val="59C36517"/>
    <w:multiLevelType w:val="hybridMultilevel"/>
    <w:tmpl w:val="84D2D2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EE71C5"/>
    <w:multiLevelType w:val="hybridMultilevel"/>
    <w:tmpl w:val="EEC80296"/>
    <w:lvl w:ilvl="0" w:tplc="C3902062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69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9" w15:restartNumberingAfterBreak="0">
    <w:nsid w:val="615131DF"/>
    <w:multiLevelType w:val="hybridMultilevel"/>
    <w:tmpl w:val="58F42392"/>
    <w:lvl w:ilvl="0" w:tplc="0409000B">
      <w:start w:val="1"/>
      <w:numFmt w:val="bullet"/>
      <w:lvlText w:val=""/>
      <w:lvlJc w:val="left"/>
      <w:pPr>
        <w:ind w:left="16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3E7"/>
    <w:rsid w:val="00014412"/>
    <w:rsid w:val="000165E5"/>
    <w:rsid w:val="00021AD7"/>
    <w:rsid w:val="00023236"/>
    <w:rsid w:val="00033478"/>
    <w:rsid w:val="0005558C"/>
    <w:rsid w:val="00060803"/>
    <w:rsid w:val="0006154A"/>
    <w:rsid w:val="00063FFA"/>
    <w:rsid w:val="000718EA"/>
    <w:rsid w:val="00080E34"/>
    <w:rsid w:val="000C1EC1"/>
    <w:rsid w:val="000C4D48"/>
    <w:rsid w:val="000C5E7F"/>
    <w:rsid w:val="000C69A9"/>
    <w:rsid w:val="000C729A"/>
    <w:rsid w:val="000D2325"/>
    <w:rsid w:val="000E682B"/>
    <w:rsid w:val="00105C64"/>
    <w:rsid w:val="00111CF1"/>
    <w:rsid w:val="001321DF"/>
    <w:rsid w:val="00137A21"/>
    <w:rsid w:val="00142219"/>
    <w:rsid w:val="00173E47"/>
    <w:rsid w:val="00186C5F"/>
    <w:rsid w:val="0019295B"/>
    <w:rsid w:val="00194A98"/>
    <w:rsid w:val="001A6AD4"/>
    <w:rsid w:val="001B1603"/>
    <w:rsid w:val="001B34A0"/>
    <w:rsid w:val="001B4C29"/>
    <w:rsid w:val="001E00B4"/>
    <w:rsid w:val="001E727C"/>
    <w:rsid w:val="001F2509"/>
    <w:rsid w:val="001F3FDB"/>
    <w:rsid w:val="001F5969"/>
    <w:rsid w:val="001F6064"/>
    <w:rsid w:val="0020123E"/>
    <w:rsid w:val="00235FF5"/>
    <w:rsid w:val="00253C02"/>
    <w:rsid w:val="0026583D"/>
    <w:rsid w:val="002676DE"/>
    <w:rsid w:val="00271A9C"/>
    <w:rsid w:val="00275CE7"/>
    <w:rsid w:val="00282595"/>
    <w:rsid w:val="00283135"/>
    <w:rsid w:val="0028405A"/>
    <w:rsid w:val="002A13FA"/>
    <w:rsid w:val="002C0E33"/>
    <w:rsid w:val="002D2AC2"/>
    <w:rsid w:val="002D50F2"/>
    <w:rsid w:val="002D620B"/>
    <w:rsid w:val="002E42A7"/>
    <w:rsid w:val="00311A86"/>
    <w:rsid w:val="00326956"/>
    <w:rsid w:val="00334B2D"/>
    <w:rsid w:val="0034454B"/>
    <w:rsid w:val="0036018F"/>
    <w:rsid w:val="00363BED"/>
    <w:rsid w:val="00376395"/>
    <w:rsid w:val="003810DE"/>
    <w:rsid w:val="00390771"/>
    <w:rsid w:val="003A0C38"/>
    <w:rsid w:val="003A1E45"/>
    <w:rsid w:val="003B1C90"/>
    <w:rsid w:val="003E1BBC"/>
    <w:rsid w:val="003E232E"/>
    <w:rsid w:val="004135AC"/>
    <w:rsid w:val="00424E03"/>
    <w:rsid w:val="00441D81"/>
    <w:rsid w:val="004473E7"/>
    <w:rsid w:val="00461EEF"/>
    <w:rsid w:val="00462286"/>
    <w:rsid w:val="00497569"/>
    <w:rsid w:val="004A5CEB"/>
    <w:rsid w:val="004B6554"/>
    <w:rsid w:val="004C1BD8"/>
    <w:rsid w:val="004D1DCE"/>
    <w:rsid w:val="004D7682"/>
    <w:rsid w:val="004E0D99"/>
    <w:rsid w:val="00502528"/>
    <w:rsid w:val="00521C70"/>
    <w:rsid w:val="0052683E"/>
    <w:rsid w:val="00533CF0"/>
    <w:rsid w:val="00540E1A"/>
    <w:rsid w:val="00547A59"/>
    <w:rsid w:val="005622CE"/>
    <w:rsid w:val="0056739B"/>
    <w:rsid w:val="0056780F"/>
    <w:rsid w:val="00571E79"/>
    <w:rsid w:val="00587868"/>
    <w:rsid w:val="005900F8"/>
    <w:rsid w:val="005A4B47"/>
    <w:rsid w:val="005E37ED"/>
    <w:rsid w:val="005F0CD2"/>
    <w:rsid w:val="005F7F12"/>
    <w:rsid w:val="006165C4"/>
    <w:rsid w:val="0063729F"/>
    <w:rsid w:val="00640E8E"/>
    <w:rsid w:val="00651312"/>
    <w:rsid w:val="006662F0"/>
    <w:rsid w:val="00666555"/>
    <w:rsid w:val="00674ABD"/>
    <w:rsid w:val="00686D99"/>
    <w:rsid w:val="00692038"/>
    <w:rsid w:val="006D1316"/>
    <w:rsid w:val="006E20DE"/>
    <w:rsid w:val="0070360A"/>
    <w:rsid w:val="0071055B"/>
    <w:rsid w:val="00710B7E"/>
    <w:rsid w:val="00716B62"/>
    <w:rsid w:val="00716DBA"/>
    <w:rsid w:val="0072228B"/>
    <w:rsid w:val="00724943"/>
    <w:rsid w:val="00733AF8"/>
    <w:rsid w:val="007370B8"/>
    <w:rsid w:val="00745437"/>
    <w:rsid w:val="00745443"/>
    <w:rsid w:val="00747457"/>
    <w:rsid w:val="007650B3"/>
    <w:rsid w:val="007769C6"/>
    <w:rsid w:val="00776E2E"/>
    <w:rsid w:val="00780508"/>
    <w:rsid w:val="007824DC"/>
    <w:rsid w:val="0078300F"/>
    <w:rsid w:val="0079282E"/>
    <w:rsid w:val="00797438"/>
    <w:rsid w:val="007A2128"/>
    <w:rsid w:val="007B15ED"/>
    <w:rsid w:val="007B6995"/>
    <w:rsid w:val="007D2209"/>
    <w:rsid w:val="007D76A5"/>
    <w:rsid w:val="007E640A"/>
    <w:rsid w:val="007F164F"/>
    <w:rsid w:val="007F24CE"/>
    <w:rsid w:val="00805432"/>
    <w:rsid w:val="00810040"/>
    <w:rsid w:val="00821454"/>
    <w:rsid w:val="00832299"/>
    <w:rsid w:val="00832C51"/>
    <w:rsid w:val="00837CA6"/>
    <w:rsid w:val="0085103E"/>
    <w:rsid w:val="00853CC5"/>
    <w:rsid w:val="008703D3"/>
    <w:rsid w:val="00875D57"/>
    <w:rsid w:val="00892CDB"/>
    <w:rsid w:val="008B7FF1"/>
    <w:rsid w:val="008F1933"/>
    <w:rsid w:val="008F316D"/>
    <w:rsid w:val="00916314"/>
    <w:rsid w:val="00951232"/>
    <w:rsid w:val="00954077"/>
    <w:rsid w:val="00971A7E"/>
    <w:rsid w:val="00996DB3"/>
    <w:rsid w:val="009A3FEF"/>
    <w:rsid w:val="009D1A36"/>
    <w:rsid w:val="009E3732"/>
    <w:rsid w:val="009F73B3"/>
    <w:rsid w:val="00A23D73"/>
    <w:rsid w:val="00A27E85"/>
    <w:rsid w:val="00A30AAF"/>
    <w:rsid w:val="00A31A7B"/>
    <w:rsid w:val="00A4038D"/>
    <w:rsid w:val="00A407C9"/>
    <w:rsid w:val="00A46E97"/>
    <w:rsid w:val="00A477C0"/>
    <w:rsid w:val="00A626CB"/>
    <w:rsid w:val="00A62DD4"/>
    <w:rsid w:val="00A81A3A"/>
    <w:rsid w:val="00A92B8F"/>
    <w:rsid w:val="00AA1076"/>
    <w:rsid w:val="00AB3A68"/>
    <w:rsid w:val="00AD1EA5"/>
    <w:rsid w:val="00B02725"/>
    <w:rsid w:val="00B05073"/>
    <w:rsid w:val="00B10793"/>
    <w:rsid w:val="00B15BAE"/>
    <w:rsid w:val="00B26324"/>
    <w:rsid w:val="00B310C7"/>
    <w:rsid w:val="00B371A5"/>
    <w:rsid w:val="00B467DF"/>
    <w:rsid w:val="00B827B9"/>
    <w:rsid w:val="00B83076"/>
    <w:rsid w:val="00B866D7"/>
    <w:rsid w:val="00B86DF4"/>
    <w:rsid w:val="00B92FB6"/>
    <w:rsid w:val="00BA1788"/>
    <w:rsid w:val="00BA2F9C"/>
    <w:rsid w:val="00BB4323"/>
    <w:rsid w:val="00BC7667"/>
    <w:rsid w:val="00BC785D"/>
    <w:rsid w:val="00BD30D1"/>
    <w:rsid w:val="00BE07D0"/>
    <w:rsid w:val="00C06D7D"/>
    <w:rsid w:val="00C22A93"/>
    <w:rsid w:val="00C268AD"/>
    <w:rsid w:val="00C341E3"/>
    <w:rsid w:val="00C4225E"/>
    <w:rsid w:val="00C42748"/>
    <w:rsid w:val="00C72555"/>
    <w:rsid w:val="00C75614"/>
    <w:rsid w:val="00C87A6D"/>
    <w:rsid w:val="00CA2BE0"/>
    <w:rsid w:val="00CB384C"/>
    <w:rsid w:val="00CD2F20"/>
    <w:rsid w:val="00CF75DA"/>
    <w:rsid w:val="00D10D06"/>
    <w:rsid w:val="00D23E37"/>
    <w:rsid w:val="00D3040F"/>
    <w:rsid w:val="00D32E23"/>
    <w:rsid w:val="00D6447F"/>
    <w:rsid w:val="00D84999"/>
    <w:rsid w:val="00D865B9"/>
    <w:rsid w:val="00DA7FDE"/>
    <w:rsid w:val="00DE423A"/>
    <w:rsid w:val="00DE54F2"/>
    <w:rsid w:val="00DF74B9"/>
    <w:rsid w:val="00DF7CDF"/>
    <w:rsid w:val="00E0469D"/>
    <w:rsid w:val="00E04773"/>
    <w:rsid w:val="00E050E4"/>
    <w:rsid w:val="00E21491"/>
    <w:rsid w:val="00E217C0"/>
    <w:rsid w:val="00E40FA4"/>
    <w:rsid w:val="00E4379E"/>
    <w:rsid w:val="00E500A4"/>
    <w:rsid w:val="00E541D5"/>
    <w:rsid w:val="00E57B52"/>
    <w:rsid w:val="00E7545B"/>
    <w:rsid w:val="00EB01B4"/>
    <w:rsid w:val="00EB1279"/>
    <w:rsid w:val="00ED16CE"/>
    <w:rsid w:val="00ED1BEF"/>
    <w:rsid w:val="00EE5C8F"/>
    <w:rsid w:val="00EF27BC"/>
    <w:rsid w:val="00F02369"/>
    <w:rsid w:val="00F07423"/>
    <w:rsid w:val="00F14601"/>
    <w:rsid w:val="00F20594"/>
    <w:rsid w:val="00F37DD9"/>
    <w:rsid w:val="00F4463D"/>
    <w:rsid w:val="00F45839"/>
    <w:rsid w:val="00F54A40"/>
    <w:rsid w:val="00F55E9C"/>
    <w:rsid w:val="00F76237"/>
    <w:rsid w:val="00F869AE"/>
    <w:rsid w:val="00F92ADE"/>
    <w:rsid w:val="00FA0829"/>
    <w:rsid w:val="00FA1493"/>
    <w:rsid w:val="00FB6278"/>
    <w:rsid w:val="00FC14E5"/>
    <w:rsid w:val="00FC562A"/>
    <w:rsid w:val="00FC76A0"/>
    <w:rsid w:val="00FD4950"/>
    <w:rsid w:val="00FE378E"/>
    <w:rsid w:val="00FF1186"/>
    <w:rsid w:val="00FF1698"/>
    <w:rsid w:val="00FF5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75B7E8"/>
  <w15:docId w15:val="{6F999128-48CA-425D-B3D2-36F4963B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ABD"/>
    <w:rPr>
      <w:rFonts w:eastAsia="MS Mincho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next w:val="Normal"/>
    <w:semiHidden/>
    <w:rsid w:val="00E7545B"/>
    <w:pPr>
      <w:spacing w:after="160" w:line="240" w:lineRule="exact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customStyle="1" w:styleId="BodyText21">
    <w:name w:val="Body Text 21"/>
    <w:basedOn w:val="Normal"/>
    <w:rsid w:val="00E7545B"/>
    <w:pPr>
      <w:overflowPunct w:val="0"/>
      <w:autoSpaceDE w:val="0"/>
      <w:autoSpaceDN w:val="0"/>
      <w:adjustRightInd w:val="0"/>
      <w:jc w:val="both"/>
      <w:textAlignment w:val="baseline"/>
    </w:pPr>
    <w:rPr>
      <w:rFonts w:ascii="Times Armenian" w:eastAsia="Times New Roman" w:hAnsi="Times Armenian"/>
      <w:szCs w:val="20"/>
      <w:lang w:val="af-ZA" w:eastAsia="en-US"/>
    </w:rPr>
  </w:style>
  <w:style w:type="paragraph" w:styleId="BalloonText">
    <w:name w:val="Balloon Text"/>
    <w:basedOn w:val="Normal"/>
    <w:semiHidden/>
    <w:rsid w:val="00EF27BC"/>
    <w:rPr>
      <w:rFonts w:ascii="Tahoma" w:hAnsi="Tahoma" w:cs="Tahoma"/>
      <w:sz w:val="16"/>
      <w:szCs w:val="16"/>
    </w:rPr>
  </w:style>
  <w:style w:type="paragraph" w:customStyle="1" w:styleId="Char3CharCharChar">
    <w:name w:val="Char3 Char Char Char"/>
    <w:basedOn w:val="Normal"/>
    <w:next w:val="Normal"/>
    <w:semiHidden/>
    <w:rsid w:val="00D6447F"/>
    <w:pPr>
      <w:spacing w:after="160" w:line="240" w:lineRule="exact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styleId="BodyText">
    <w:name w:val="Body Text"/>
    <w:basedOn w:val="Normal"/>
    <w:rsid w:val="00F869A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Armenian" w:eastAsia="Times New Roman" w:hAnsi="Times Armenian"/>
      <w:sz w:val="22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E50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inasyan\LOCALS~1\Temp\notesE1EF34\ararat%20bank%20%20-%20vorosh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540__x0561__x0574__x0561__x0580_ xmlns="ad6afad7-787c-4fe2-9722-bc87316930bf" xsi:nil="true"/>
    <TopSoftBriefContent xmlns="ad6afad7-787c-4fe2-9722-bc87316930bf">Արարատբանկ ԲԲԸ պարտատոմսերի ազդագիրը գրանցելու մասին որոշման նախագիծ</TopSoftBriefCont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8D6653A68C3B40AB209E8322DEA638" ma:contentTypeVersion="41" ma:contentTypeDescription="Create a new document." ma:contentTypeScope="" ma:versionID="2901a44e162bc618b23bd752362cc7fa">
  <xsd:schema xmlns:xsd="http://www.w3.org/2001/XMLSchema" xmlns:xs="http://www.w3.org/2001/XMLSchema" xmlns:p="http://schemas.microsoft.com/office/2006/metadata/properties" xmlns:ns2="ad6afad7-787c-4fe2-9722-bc87316930bf" targetNamespace="http://schemas.microsoft.com/office/2006/metadata/properties" ma:root="true" ma:fieldsID="bc0be823f9386034410619561a40b0ed" ns2:_="">
    <xsd:import namespace="ad6afad7-787c-4fe2-9722-bc87316930bf"/>
    <xsd:element name="properties">
      <xsd:complexType>
        <xsd:sequence>
          <xsd:element name="documentManagement">
            <xsd:complexType>
              <xsd:all>
                <xsd:element ref="ns2:_x0540__x0561__x0574__x0561__x0580_" minOccurs="0"/>
                <xsd:element ref="ns2:TopSoftBriefCont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afad7-787c-4fe2-9722-bc87316930bf" elementFormDefault="qualified">
    <xsd:import namespace="http://schemas.microsoft.com/office/2006/documentManagement/types"/>
    <xsd:import namespace="http://schemas.microsoft.com/office/infopath/2007/PartnerControls"/>
    <xsd:element name="_x0540__x0561__x0574__x0561__x0580_" ma:index="8" nillable="true" ma:displayName="Համար" ma:hidden="true" ma:internalName="_x0540__x0561__x0574__x0561__x0580_" ma:readOnly="false">
      <xsd:simpleType>
        <xsd:restriction base="dms:Text">
          <xsd:maxLength value="255"/>
        </xsd:restriction>
      </xsd:simpleType>
    </xsd:element>
    <xsd:element name="TopSoftBriefContent" ma:index="9" nillable="true" ma:displayName="Բովանդակություն" ma:internalName="TopSoftBriefContent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Պարունակային տիպ" ma:readOnly="true"/>
        <xsd:element ref="dc:title" minOccurs="0" maxOccurs="1" ma:index="4" ma:displayName="Վերնագի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81D31E-D196-491C-87A0-2EC26D7656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054E78-3300-4B73-87EA-0B33766D76DA}">
  <ds:schemaRefs>
    <ds:schemaRef ds:uri="http://schemas.microsoft.com/office/2006/metadata/properties"/>
    <ds:schemaRef ds:uri="http://schemas.microsoft.com/office/infopath/2007/PartnerControls"/>
    <ds:schemaRef ds:uri="ad6afad7-787c-4fe2-9722-bc87316930bf"/>
  </ds:schemaRefs>
</ds:datastoreItem>
</file>

<file path=customXml/itemProps3.xml><?xml version="1.0" encoding="utf-8"?>
<ds:datastoreItem xmlns:ds="http://schemas.openxmlformats.org/officeDocument/2006/customXml" ds:itemID="{47F6922D-68BB-4B34-A764-24F0513929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6afad7-787c-4fe2-9722-bc87316930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ararat bank  - voroshum</Template>
  <TotalTime>290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Ü³Ë³•ÇÍ</vt:lpstr>
    </vt:vector>
  </TitlesOfParts>
  <Company>CBA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Ü³Ë³•ÇÍ</dc:title>
  <dc:creator>minasyan</dc:creator>
  <cp:lastModifiedBy>Նունե Կարապետյան</cp:lastModifiedBy>
  <cp:revision>85</cp:revision>
  <cp:lastPrinted>2011-05-19T12:02:00Z</cp:lastPrinted>
  <dcterms:created xsi:type="dcterms:W3CDTF">2013-05-16T06:42:00Z</dcterms:created>
  <dcterms:modified xsi:type="dcterms:W3CDTF">2021-06-09T08:05:00Z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0x010100308D6653A68C3B40AB209E8322DEA638</vt:lpwstr>
  </property>
  <property fmtid="{D5CDD505-2E9C-101B-9397-08002B2CF9AE}" pid="3" name="TemplateUrl">
    <vt:lpwstr/>
  </property>
  <property fmtid="{D5CDD505-2E9C-101B-9397-08002B2CF9AE}" pid="4" name="Order">
    <vt:r8>1924500</vt:r8>
  </property>
  <property fmtid="{D5CDD505-2E9C-101B-9397-08002B2CF9AE}" pid="5" name="xd_ProgID">
    <vt:lpwstr/>
  </property>
  <property fmtid="{D5CDD505-2E9C-101B-9397-08002B2CF9AE}" pid="6" name="_CopySource">
    <vt:lpwstr/>
  </property>
</Properties>
</file>